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9B8E2" w14:textId="77777777" w:rsidR="009265A7" w:rsidRPr="00C96DC5" w:rsidRDefault="003B11DC">
      <w:pPr>
        <w:rPr>
          <w:sz w:val="24"/>
          <w:szCs w:val="24"/>
          <w:rPrChange w:id="0" w:author="Vicki Allan" w:date="2019-05-15T10:23:00Z">
            <w:rPr/>
          </w:rPrChange>
        </w:rPr>
      </w:pPr>
      <w:r w:rsidRPr="00C96DC5">
        <w:rPr>
          <w:sz w:val="24"/>
          <w:szCs w:val="24"/>
          <w:rPrChange w:id="1" w:author="Vicki Allan" w:date="2019-05-15T10:23:00Z">
            <w:rPr/>
          </w:rPrChange>
        </w:rPr>
        <w:t>Learning T&amp;C 2019</w:t>
      </w:r>
    </w:p>
    <w:p w14:paraId="57A41C4B" w14:textId="77777777" w:rsidR="003B11DC" w:rsidRPr="00C96DC5" w:rsidRDefault="003B11DC" w:rsidP="003B11DC">
      <w:pPr>
        <w:jc w:val="center"/>
        <w:rPr>
          <w:rFonts w:ascii="Arial" w:hAnsi="Arial" w:cs="Arial"/>
          <w:b/>
          <w:sz w:val="24"/>
          <w:szCs w:val="24"/>
          <w:rPrChange w:id="2" w:author="Vicki Allan" w:date="2019-05-15T10:23:00Z">
            <w:rPr>
              <w:rFonts w:ascii="Arial" w:hAnsi="Arial" w:cs="Arial"/>
              <w:b/>
            </w:rPr>
          </w:rPrChange>
        </w:rPr>
      </w:pPr>
      <w:r w:rsidRPr="00C96DC5">
        <w:rPr>
          <w:rFonts w:ascii="Arial" w:hAnsi="Arial" w:cs="Arial"/>
          <w:b/>
          <w:sz w:val="24"/>
          <w:szCs w:val="24"/>
          <w:rPrChange w:id="3" w:author="Vicki Allan" w:date="2019-05-15T10:23:00Z">
            <w:rPr>
              <w:rFonts w:ascii="Arial" w:hAnsi="Arial" w:cs="Arial"/>
              <w:b/>
            </w:rPr>
          </w:rPrChange>
        </w:rPr>
        <w:t xml:space="preserve">Tyne &amp; Wear Archives &amp; Museums Facilitated Workshops </w:t>
      </w:r>
    </w:p>
    <w:p w14:paraId="56901F26" w14:textId="77777777" w:rsidR="003B11DC" w:rsidRPr="00C96DC5" w:rsidRDefault="003B11DC" w:rsidP="003B11DC">
      <w:pPr>
        <w:jc w:val="center"/>
        <w:rPr>
          <w:rFonts w:ascii="Arial" w:hAnsi="Arial" w:cs="Arial"/>
          <w:b/>
          <w:sz w:val="24"/>
          <w:szCs w:val="24"/>
          <w:rPrChange w:id="4" w:author="Vicki Allan" w:date="2019-05-15T10:23:00Z">
            <w:rPr>
              <w:rFonts w:ascii="Arial" w:hAnsi="Arial" w:cs="Arial"/>
              <w:b/>
            </w:rPr>
          </w:rPrChange>
        </w:rPr>
      </w:pPr>
      <w:r w:rsidRPr="00C96DC5">
        <w:rPr>
          <w:rFonts w:ascii="Arial" w:hAnsi="Arial" w:cs="Arial"/>
          <w:b/>
          <w:sz w:val="24"/>
          <w:szCs w:val="24"/>
          <w:rPrChange w:id="5" w:author="Vicki Allan" w:date="2019-05-15T10:23:00Z">
            <w:rPr>
              <w:rFonts w:ascii="Arial" w:hAnsi="Arial" w:cs="Arial"/>
              <w:b/>
            </w:rPr>
          </w:rPrChange>
        </w:rPr>
        <w:t>&amp; Teacher Led Visits Terms &amp; Conditions</w:t>
      </w:r>
    </w:p>
    <w:p w14:paraId="008DF1FD" w14:textId="77777777" w:rsidR="003B11DC" w:rsidRPr="00C96DC5" w:rsidRDefault="003B11DC" w:rsidP="003B11DC">
      <w:pPr>
        <w:rPr>
          <w:rFonts w:ascii="Arial" w:hAnsi="Arial" w:cs="Arial"/>
          <w:b/>
          <w:sz w:val="24"/>
          <w:szCs w:val="24"/>
          <w:rPrChange w:id="6" w:author="Vicki Allan" w:date="2019-05-15T10:23:00Z">
            <w:rPr>
              <w:rFonts w:ascii="Arial" w:hAnsi="Arial" w:cs="Arial"/>
              <w:b/>
            </w:rPr>
          </w:rPrChange>
        </w:rPr>
      </w:pPr>
      <w:r w:rsidRPr="00C96DC5">
        <w:rPr>
          <w:rFonts w:ascii="Arial" w:hAnsi="Arial" w:cs="Arial"/>
          <w:b/>
          <w:sz w:val="24"/>
          <w:szCs w:val="24"/>
          <w:rPrChange w:id="7" w:author="Vicki Allan" w:date="2019-05-15T10:23:00Z">
            <w:rPr>
              <w:rFonts w:ascii="Arial" w:hAnsi="Arial" w:cs="Arial"/>
              <w:b/>
            </w:rPr>
          </w:rPrChange>
        </w:rPr>
        <w:t>Workshops:</w:t>
      </w:r>
    </w:p>
    <w:p w14:paraId="17C24E29" w14:textId="3AA0B039" w:rsidR="003B11DC" w:rsidRPr="00C96DC5" w:rsidRDefault="003B11DC" w:rsidP="003B11DC">
      <w:pPr>
        <w:rPr>
          <w:rFonts w:ascii="Arial" w:hAnsi="Arial" w:cs="Arial"/>
          <w:sz w:val="24"/>
          <w:szCs w:val="24"/>
          <w:rPrChange w:id="8" w:author="Vicki Allan" w:date="2019-05-15T10:23:00Z">
            <w:rPr>
              <w:rFonts w:ascii="Arial" w:hAnsi="Arial" w:cs="Arial"/>
            </w:rPr>
          </w:rPrChange>
        </w:rPr>
      </w:pPr>
      <w:r w:rsidRPr="00C96DC5">
        <w:rPr>
          <w:rFonts w:ascii="Arial" w:hAnsi="Arial" w:cs="Arial"/>
          <w:sz w:val="24"/>
          <w:szCs w:val="24"/>
          <w:rPrChange w:id="9" w:author="Vicki Allan" w:date="2019-05-15T10:23:00Z">
            <w:rPr>
              <w:rFonts w:ascii="Arial" w:hAnsi="Arial" w:cs="Arial"/>
            </w:rPr>
          </w:rPrChange>
        </w:rPr>
        <w:t>All workshops can accommodate 3</w:t>
      </w:r>
      <w:ins w:id="10" w:author="Vicki Allan" w:date="2019-05-15T12:27:00Z">
        <w:r w:rsidR="00A51AAE">
          <w:rPr>
            <w:rFonts w:ascii="Arial" w:hAnsi="Arial" w:cs="Arial"/>
            <w:sz w:val="24"/>
            <w:szCs w:val="24"/>
          </w:rPr>
          <w:t>0</w:t>
        </w:r>
      </w:ins>
      <w:del w:id="11" w:author="Vicki Allan" w:date="2019-05-15T12:27:00Z">
        <w:r w:rsidRPr="00C96DC5" w:rsidDel="00A51AAE">
          <w:rPr>
            <w:rFonts w:ascii="Arial" w:hAnsi="Arial" w:cs="Arial"/>
            <w:sz w:val="24"/>
            <w:szCs w:val="24"/>
            <w:rPrChange w:id="12" w:author="Vicki Allan" w:date="2019-05-15T10:23:00Z">
              <w:rPr>
                <w:rFonts w:ascii="Arial" w:hAnsi="Arial" w:cs="Arial"/>
              </w:rPr>
            </w:rPrChange>
          </w:rPr>
          <w:delText>2</w:delText>
        </w:r>
      </w:del>
      <w:r w:rsidRPr="00C96DC5">
        <w:rPr>
          <w:rFonts w:ascii="Arial" w:hAnsi="Arial" w:cs="Arial"/>
          <w:sz w:val="24"/>
          <w:szCs w:val="24"/>
          <w:rPrChange w:id="13" w:author="Vicki Allan" w:date="2019-05-15T10:23:00Z">
            <w:rPr>
              <w:rFonts w:ascii="Arial" w:hAnsi="Arial" w:cs="Arial"/>
            </w:rPr>
          </w:rPrChange>
        </w:rPr>
        <w:t xml:space="preserve"> children unless otherwise stated. </w:t>
      </w:r>
    </w:p>
    <w:p w14:paraId="51898C26" w14:textId="77777777" w:rsidR="003B11DC" w:rsidRPr="00C96DC5" w:rsidRDefault="003B11DC" w:rsidP="003B11DC">
      <w:pPr>
        <w:pStyle w:val="NormalWeb"/>
        <w:rPr>
          <w:rFonts w:ascii="Arial" w:hAnsi="Arial" w:cs="Arial"/>
        </w:rPr>
      </w:pPr>
      <w:r w:rsidRPr="00C96DC5">
        <w:rPr>
          <w:rFonts w:ascii="Arial" w:hAnsi="Arial" w:cs="Arial"/>
        </w:rPr>
        <w:t xml:space="preserve">Entry to all our venues is free. However charges apply on our facilitated activities in venue and those taking place in school. All the charges are clearly stated in all printed literature and will be communicated to you by the Learning Team when you make your enquiry. </w:t>
      </w:r>
    </w:p>
    <w:p w14:paraId="483741FC" w14:textId="04B3C0A7" w:rsidR="003B11DC" w:rsidRPr="00C96DC5" w:rsidRDefault="003B11DC" w:rsidP="003B11DC">
      <w:pPr>
        <w:pStyle w:val="NormalWeb"/>
        <w:rPr>
          <w:rFonts w:ascii="Arial" w:hAnsi="Arial" w:cs="Arial"/>
        </w:rPr>
      </w:pPr>
      <w:r w:rsidRPr="00C96DC5">
        <w:rPr>
          <w:rFonts w:ascii="Arial" w:hAnsi="Arial" w:cs="Arial"/>
        </w:rPr>
        <w:t xml:space="preserve">Teacher led visits are free and downloadable resources to use when visiting the venue are available to download for free from </w:t>
      </w:r>
      <w:del w:id="14" w:author="Vicki Allan" w:date="2019-05-15T10:22:00Z">
        <w:r w:rsidR="00CF71D8" w:rsidRPr="00C96DC5" w:rsidDel="00C96DC5">
          <w:rPr>
            <w:rFonts w:ascii="Arial" w:hAnsi="Arial" w:cs="Arial"/>
            <w:rPrChange w:id="15" w:author="Vicki Allan" w:date="2019-05-15T10:23:00Z">
              <w:rPr/>
            </w:rPrChange>
          </w:rPr>
          <w:fldChar w:fldCharType="begin"/>
        </w:r>
        <w:r w:rsidR="00CF71D8" w:rsidRPr="00C96DC5" w:rsidDel="00C96DC5">
          <w:rPr>
            <w:rFonts w:ascii="Arial" w:hAnsi="Arial" w:cs="Arial"/>
            <w:rPrChange w:id="16" w:author="Vicki Allan" w:date="2019-05-15T10:23:00Z">
              <w:rPr/>
            </w:rPrChange>
          </w:rPr>
          <w:delInstrText xml:space="preserve"> HYPERLINK "http://www.twmuseums.org.uk/schools/downloads" </w:delInstrText>
        </w:r>
        <w:r w:rsidR="00CF71D8" w:rsidRPr="00C96DC5" w:rsidDel="00C96DC5">
          <w:rPr>
            <w:rFonts w:ascii="Arial" w:hAnsi="Arial" w:cs="Arial"/>
            <w:rPrChange w:id="17" w:author="Vicki Allan" w:date="2019-05-15T10:23:00Z">
              <w:rPr>
                <w:rStyle w:val="Hyperlink"/>
                <w:rFonts w:ascii="Arial" w:hAnsi="Arial" w:cs="Arial"/>
              </w:rPr>
            </w:rPrChange>
          </w:rPr>
          <w:fldChar w:fldCharType="separate"/>
        </w:r>
        <w:r w:rsidR="00CF2595" w:rsidRPr="00C96DC5" w:rsidDel="00C96DC5">
          <w:rPr>
            <w:rStyle w:val="Hyperlink"/>
            <w:rFonts w:ascii="Arial" w:hAnsi="Arial" w:cs="Arial"/>
          </w:rPr>
          <w:delText>to</w:delText>
        </w:r>
        <w:r w:rsidR="00CF71D8" w:rsidRPr="00C96DC5" w:rsidDel="00C96DC5">
          <w:rPr>
            <w:rStyle w:val="Hyperlink"/>
            <w:rFonts w:ascii="Arial" w:hAnsi="Arial" w:cs="Arial"/>
            <w:rPrChange w:id="18" w:author="Vicki Allan" w:date="2019-05-15T10:23:00Z">
              <w:rPr>
                <w:rStyle w:val="Hyperlink"/>
                <w:rFonts w:ascii="Arial" w:hAnsi="Arial" w:cs="Arial"/>
              </w:rPr>
            </w:rPrChange>
          </w:rPr>
          <w:fldChar w:fldCharType="end"/>
        </w:r>
        <w:r w:rsidR="00CF2595" w:rsidRPr="00C96DC5" w:rsidDel="00C96DC5">
          <w:rPr>
            <w:rStyle w:val="Hyperlink"/>
            <w:rFonts w:ascii="Arial" w:hAnsi="Arial" w:cs="Arial"/>
          </w:rPr>
          <w:delText xml:space="preserve"> be added</w:delText>
        </w:r>
      </w:del>
      <w:ins w:id="19" w:author="Vicki Allan" w:date="2019-05-15T10:22:00Z">
        <w:r w:rsidR="00C96DC5" w:rsidRPr="00C96DC5">
          <w:rPr>
            <w:rFonts w:ascii="Arial" w:hAnsi="Arial" w:cs="Arial"/>
            <w:rPrChange w:id="20" w:author="Vicki Allan" w:date="2019-05-15T10:23:00Z">
              <w:rPr/>
            </w:rPrChange>
          </w:rPr>
          <w:fldChar w:fldCharType="begin"/>
        </w:r>
        <w:r w:rsidR="00C96DC5" w:rsidRPr="00C96DC5">
          <w:rPr>
            <w:rFonts w:ascii="Arial" w:hAnsi="Arial" w:cs="Arial"/>
            <w:rPrChange w:id="21" w:author="Vicki Allan" w:date="2019-05-15T10:23:00Z">
              <w:rPr/>
            </w:rPrChange>
          </w:rPr>
          <w:instrText xml:space="preserve"> HYPERLINK "https://twamschools.org.uk/learning-resources-by-venue" </w:instrText>
        </w:r>
        <w:r w:rsidR="00C96DC5" w:rsidRPr="00C96DC5">
          <w:rPr>
            <w:rFonts w:ascii="Arial" w:hAnsi="Arial" w:cs="Arial"/>
            <w:rPrChange w:id="22" w:author="Vicki Allan" w:date="2019-05-15T10:23:00Z">
              <w:rPr/>
            </w:rPrChange>
          </w:rPr>
          <w:fldChar w:fldCharType="separate"/>
        </w:r>
        <w:r w:rsidR="00C96DC5" w:rsidRPr="00C96DC5">
          <w:rPr>
            <w:rStyle w:val="Hyperlink"/>
            <w:rFonts w:ascii="Arial" w:hAnsi="Arial" w:cs="Arial"/>
            <w:rPrChange w:id="23" w:author="Vicki Allan" w:date="2019-05-15T10:23:00Z">
              <w:rPr>
                <w:rStyle w:val="Hyperlink"/>
              </w:rPr>
            </w:rPrChange>
          </w:rPr>
          <w:t>https://twamschools.org.uk/learning-resources-by-venue</w:t>
        </w:r>
        <w:r w:rsidR="00C96DC5" w:rsidRPr="00C96DC5">
          <w:rPr>
            <w:rFonts w:ascii="Arial" w:hAnsi="Arial" w:cs="Arial"/>
            <w:rPrChange w:id="24" w:author="Vicki Allan" w:date="2019-05-15T10:23:00Z">
              <w:rPr/>
            </w:rPrChange>
          </w:rPr>
          <w:fldChar w:fldCharType="end"/>
        </w:r>
      </w:ins>
    </w:p>
    <w:p w14:paraId="70935788" w14:textId="77777777" w:rsidR="003B11DC" w:rsidRPr="00C96DC5" w:rsidRDefault="003B11DC" w:rsidP="003B11DC">
      <w:pPr>
        <w:pStyle w:val="NormalWeb"/>
        <w:rPr>
          <w:rFonts w:ascii="Arial" w:hAnsi="Arial" w:cs="Arial"/>
        </w:rPr>
      </w:pPr>
      <w:r w:rsidRPr="00C96DC5">
        <w:rPr>
          <w:rFonts w:ascii="Arial" w:hAnsi="Arial" w:cs="Arial"/>
        </w:rPr>
        <w:t>If you require a lunch space this must be booked in advance. Participating in a facilitated session does not guarantee you a lunch space.</w:t>
      </w:r>
    </w:p>
    <w:p w14:paraId="3A48101C" w14:textId="77777777" w:rsidR="003B11DC" w:rsidRPr="00C96DC5" w:rsidRDefault="003B11DC" w:rsidP="003B11DC">
      <w:pPr>
        <w:rPr>
          <w:rFonts w:ascii="Arial" w:hAnsi="Arial" w:cs="Arial"/>
          <w:b/>
          <w:sz w:val="24"/>
          <w:szCs w:val="24"/>
          <w:rPrChange w:id="25" w:author="Vicki Allan" w:date="2019-05-15T10:23:00Z">
            <w:rPr>
              <w:rFonts w:ascii="Arial" w:hAnsi="Arial" w:cs="Arial"/>
              <w:b/>
            </w:rPr>
          </w:rPrChange>
        </w:rPr>
      </w:pPr>
      <w:r w:rsidRPr="00C96DC5">
        <w:rPr>
          <w:rFonts w:ascii="Arial" w:hAnsi="Arial" w:cs="Arial"/>
          <w:b/>
          <w:sz w:val="24"/>
          <w:szCs w:val="24"/>
          <w:rPrChange w:id="26" w:author="Vicki Allan" w:date="2019-05-15T10:23:00Z">
            <w:rPr>
              <w:rFonts w:ascii="Arial" w:hAnsi="Arial" w:cs="Arial"/>
              <w:b/>
            </w:rPr>
          </w:rPrChange>
        </w:rPr>
        <w:t>Payment:</w:t>
      </w:r>
    </w:p>
    <w:p w14:paraId="56AFC58F" w14:textId="77777777" w:rsidR="003B11DC" w:rsidRPr="00C96DC5" w:rsidRDefault="003B11DC" w:rsidP="003B11DC">
      <w:pPr>
        <w:rPr>
          <w:rFonts w:ascii="Arial" w:hAnsi="Arial" w:cs="Arial"/>
          <w:sz w:val="24"/>
          <w:szCs w:val="24"/>
          <w:rPrChange w:id="27" w:author="Vicki Allan" w:date="2019-05-15T10:23:00Z">
            <w:rPr>
              <w:rFonts w:ascii="Arial" w:hAnsi="Arial" w:cs="Arial"/>
            </w:rPr>
          </w:rPrChange>
        </w:rPr>
      </w:pPr>
      <w:r w:rsidRPr="00C96DC5">
        <w:rPr>
          <w:rFonts w:ascii="Arial" w:hAnsi="Arial" w:cs="Arial"/>
          <w:sz w:val="24"/>
          <w:szCs w:val="24"/>
          <w:rPrChange w:id="28" w:author="Vicki Allan" w:date="2019-05-15T10:23:00Z">
            <w:rPr>
              <w:rFonts w:ascii="Arial" w:hAnsi="Arial" w:cs="Arial"/>
            </w:rPr>
          </w:rPrChange>
        </w:rPr>
        <w:t xml:space="preserve">All facilitated workshops must be paid for in advance of the booked workshop taking place. </w:t>
      </w:r>
    </w:p>
    <w:p w14:paraId="72D838C6" w14:textId="77777777" w:rsidR="003B11DC" w:rsidRPr="00C96DC5" w:rsidRDefault="003B11DC" w:rsidP="003B11DC">
      <w:pPr>
        <w:rPr>
          <w:rFonts w:ascii="Arial" w:hAnsi="Arial" w:cs="Arial"/>
          <w:sz w:val="24"/>
          <w:szCs w:val="24"/>
          <w:rPrChange w:id="29" w:author="Vicki Allan" w:date="2019-05-15T10:23:00Z">
            <w:rPr>
              <w:rFonts w:ascii="Arial" w:hAnsi="Arial" w:cs="Arial"/>
            </w:rPr>
          </w:rPrChange>
        </w:rPr>
      </w:pPr>
      <w:r w:rsidRPr="00C96DC5">
        <w:rPr>
          <w:rFonts w:ascii="Arial" w:hAnsi="Arial" w:cs="Arial"/>
          <w:sz w:val="24"/>
          <w:szCs w:val="24"/>
          <w:rPrChange w:id="30" w:author="Vicki Allan" w:date="2019-05-15T10:23:00Z">
            <w:rPr>
              <w:rFonts w:ascii="Arial" w:hAnsi="Arial" w:cs="Arial"/>
            </w:rPr>
          </w:rPrChange>
        </w:rPr>
        <w:t>Payment can be made in two ways:</w:t>
      </w:r>
    </w:p>
    <w:p w14:paraId="5892B6F4" w14:textId="77777777" w:rsidR="003B11DC" w:rsidRPr="00C96DC5" w:rsidRDefault="003B11DC" w:rsidP="003B11DC">
      <w:pPr>
        <w:rPr>
          <w:rFonts w:ascii="Arial" w:hAnsi="Arial" w:cs="Arial"/>
          <w:sz w:val="24"/>
          <w:szCs w:val="24"/>
          <w:rPrChange w:id="31" w:author="Vicki Allan" w:date="2019-05-15T10:23:00Z">
            <w:rPr>
              <w:rFonts w:ascii="Arial" w:hAnsi="Arial" w:cs="Arial"/>
            </w:rPr>
          </w:rPrChange>
        </w:rPr>
      </w:pPr>
      <w:r w:rsidRPr="00C96DC5">
        <w:rPr>
          <w:rFonts w:ascii="Arial" w:hAnsi="Arial" w:cs="Arial"/>
          <w:b/>
          <w:sz w:val="24"/>
          <w:szCs w:val="24"/>
          <w:rPrChange w:id="32" w:author="Vicki Allan" w:date="2019-05-15T10:23:00Z">
            <w:rPr>
              <w:rFonts w:ascii="Arial" w:hAnsi="Arial" w:cs="Arial"/>
              <w:b/>
            </w:rPr>
          </w:rPrChange>
        </w:rPr>
        <w:t xml:space="preserve">Invoice </w:t>
      </w:r>
      <w:r w:rsidRPr="00C96DC5">
        <w:rPr>
          <w:rFonts w:ascii="Arial" w:hAnsi="Arial" w:cs="Arial"/>
          <w:sz w:val="24"/>
          <w:szCs w:val="24"/>
          <w:rPrChange w:id="33" w:author="Vicki Allan" w:date="2019-05-15T10:23:00Z">
            <w:rPr>
              <w:rFonts w:ascii="Arial" w:hAnsi="Arial" w:cs="Arial"/>
            </w:rPr>
          </w:rPrChange>
        </w:rPr>
        <w:t>– Tyne &amp; Wear Archives &amp; Museums will invoice your school for the workshop you have booked. If you wish to use this method of payment please email the completed ‘Facilitated Workshop/Visit Confirmation Form’ with the following information:</w:t>
      </w:r>
    </w:p>
    <w:p w14:paraId="38B130BB" w14:textId="77777777" w:rsidR="003B11DC" w:rsidRPr="00C96DC5" w:rsidRDefault="003B11DC" w:rsidP="003B11DC">
      <w:pPr>
        <w:numPr>
          <w:ilvl w:val="0"/>
          <w:numId w:val="1"/>
        </w:numPr>
        <w:spacing w:after="0" w:line="240" w:lineRule="auto"/>
        <w:rPr>
          <w:rFonts w:ascii="Arial" w:hAnsi="Arial" w:cs="Arial"/>
          <w:sz w:val="24"/>
          <w:szCs w:val="24"/>
          <w:rPrChange w:id="34" w:author="Vicki Allan" w:date="2019-05-15T10:23:00Z">
            <w:rPr>
              <w:rFonts w:ascii="Arial" w:hAnsi="Arial" w:cs="Arial"/>
            </w:rPr>
          </w:rPrChange>
        </w:rPr>
      </w:pPr>
      <w:r w:rsidRPr="00C96DC5">
        <w:rPr>
          <w:rFonts w:ascii="Arial" w:hAnsi="Arial" w:cs="Arial"/>
          <w:sz w:val="24"/>
          <w:szCs w:val="24"/>
          <w:rPrChange w:id="35" w:author="Vicki Allan" w:date="2019-05-15T10:23:00Z">
            <w:rPr>
              <w:rFonts w:ascii="Arial" w:hAnsi="Arial" w:cs="Arial"/>
            </w:rPr>
          </w:rPrChange>
        </w:rPr>
        <w:t>School name</w:t>
      </w:r>
    </w:p>
    <w:p w14:paraId="246B2BE8" w14:textId="77777777" w:rsidR="003B11DC" w:rsidRPr="00C96DC5" w:rsidRDefault="003B11DC" w:rsidP="003B11DC">
      <w:pPr>
        <w:numPr>
          <w:ilvl w:val="0"/>
          <w:numId w:val="1"/>
        </w:numPr>
        <w:spacing w:after="0" w:line="240" w:lineRule="auto"/>
        <w:rPr>
          <w:rFonts w:ascii="Arial" w:hAnsi="Arial" w:cs="Arial"/>
          <w:sz w:val="24"/>
          <w:szCs w:val="24"/>
          <w:rPrChange w:id="36" w:author="Vicki Allan" w:date="2019-05-15T10:23:00Z">
            <w:rPr>
              <w:rFonts w:ascii="Arial" w:hAnsi="Arial" w:cs="Arial"/>
            </w:rPr>
          </w:rPrChange>
        </w:rPr>
      </w:pPr>
      <w:r w:rsidRPr="00C96DC5">
        <w:rPr>
          <w:rFonts w:ascii="Arial" w:hAnsi="Arial" w:cs="Arial"/>
          <w:sz w:val="24"/>
          <w:szCs w:val="24"/>
          <w:rPrChange w:id="37" w:author="Vicki Allan" w:date="2019-05-15T10:23:00Z">
            <w:rPr>
              <w:rFonts w:ascii="Arial" w:hAnsi="Arial" w:cs="Arial"/>
            </w:rPr>
          </w:rPrChange>
        </w:rPr>
        <w:t xml:space="preserve">Full address including postcode </w:t>
      </w:r>
    </w:p>
    <w:p w14:paraId="72EEA94A" w14:textId="77777777" w:rsidR="003B11DC" w:rsidRPr="00C96DC5" w:rsidRDefault="003B11DC" w:rsidP="003B11DC">
      <w:pPr>
        <w:numPr>
          <w:ilvl w:val="0"/>
          <w:numId w:val="1"/>
        </w:numPr>
        <w:spacing w:after="0" w:line="240" w:lineRule="auto"/>
        <w:rPr>
          <w:rFonts w:ascii="Arial" w:hAnsi="Arial" w:cs="Arial"/>
          <w:sz w:val="24"/>
          <w:szCs w:val="24"/>
          <w:rPrChange w:id="38" w:author="Vicki Allan" w:date="2019-05-15T10:23:00Z">
            <w:rPr>
              <w:rFonts w:ascii="Arial" w:hAnsi="Arial" w:cs="Arial"/>
            </w:rPr>
          </w:rPrChange>
        </w:rPr>
      </w:pPr>
      <w:r w:rsidRPr="00C96DC5">
        <w:rPr>
          <w:rFonts w:ascii="Arial" w:hAnsi="Arial" w:cs="Arial"/>
          <w:sz w:val="24"/>
          <w:szCs w:val="24"/>
          <w:rPrChange w:id="39" w:author="Vicki Allan" w:date="2019-05-15T10:23:00Z">
            <w:rPr>
              <w:rFonts w:ascii="Arial" w:hAnsi="Arial" w:cs="Arial"/>
            </w:rPr>
          </w:rPrChange>
        </w:rPr>
        <w:t>Point of contact (this is usually your school business manager or member of the administration team)</w:t>
      </w:r>
    </w:p>
    <w:p w14:paraId="672A6659" w14:textId="77777777" w:rsidR="003B11DC" w:rsidRPr="00C96DC5" w:rsidRDefault="003B11DC" w:rsidP="003B11DC">
      <w:pPr>
        <w:rPr>
          <w:rFonts w:ascii="Arial" w:hAnsi="Arial" w:cs="Arial"/>
          <w:b/>
          <w:sz w:val="24"/>
          <w:szCs w:val="24"/>
          <w:rPrChange w:id="40" w:author="Vicki Allan" w:date="2019-05-15T10:23:00Z">
            <w:rPr>
              <w:rFonts w:ascii="Arial" w:hAnsi="Arial" w:cs="Arial"/>
              <w:b/>
            </w:rPr>
          </w:rPrChange>
        </w:rPr>
      </w:pPr>
    </w:p>
    <w:p w14:paraId="4A05BD37" w14:textId="77777777" w:rsidR="003B11DC" w:rsidRPr="00C96DC5" w:rsidRDefault="003B11DC" w:rsidP="003B11DC">
      <w:pPr>
        <w:rPr>
          <w:rFonts w:ascii="Arial" w:hAnsi="Arial" w:cs="Arial"/>
          <w:sz w:val="24"/>
          <w:szCs w:val="24"/>
          <w:rPrChange w:id="41" w:author="Vicki Allan" w:date="2019-05-15T10:23:00Z">
            <w:rPr>
              <w:rFonts w:ascii="Arial" w:hAnsi="Arial" w:cs="Arial"/>
            </w:rPr>
          </w:rPrChange>
        </w:rPr>
      </w:pPr>
      <w:r w:rsidRPr="00C96DC5">
        <w:rPr>
          <w:rFonts w:ascii="Arial" w:hAnsi="Arial" w:cs="Arial"/>
          <w:b/>
          <w:sz w:val="24"/>
          <w:szCs w:val="24"/>
          <w:rPrChange w:id="42" w:author="Vicki Allan" w:date="2019-05-15T10:23:00Z">
            <w:rPr>
              <w:rFonts w:ascii="Arial" w:hAnsi="Arial" w:cs="Arial"/>
              <w:b/>
            </w:rPr>
          </w:rPrChange>
        </w:rPr>
        <w:t>Newcastle City Council Journal request</w:t>
      </w:r>
      <w:r w:rsidRPr="00C96DC5">
        <w:rPr>
          <w:rFonts w:ascii="Arial" w:hAnsi="Arial" w:cs="Arial"/>
          <w:sz w:val="24"/>
          <w:szCs w:val="24"/>
          <w:rPrChange w:id="43" w:author="Vicki Allan" w:date="2019-05-15T10:23:00Z">
            <w:rPr>
              <w:rFonts w:ascii="Arial" w:hAnsi="Arial" w:cs="Arial"/>
            </w:rPr>
          </w:rPrChange>
        </w:rPr>
        <w:t xml:space="preserve"> - If you qualify for this method of payment please email the completed ‘Facilitated Workshop/Visit Confirmation Form’ with the following information:</w:t>
      </w:r>
    </w:p>
    <w:p w14:paraId="50CEA272" w14:textId="77777777" w:rsidR="003B11DC" w:rsidRPr="00C96DC5" w:rsidRDefault="003B11DC" w:rsidP="003B11DC">
      <w:pPr>
        <w:numPr>
          <w:ilvl w:val="0"/>
          <w:numId w:val="2"/>
        </w:numPr>
        <w:spacing w:after="0" w:line="240" w:lineRule="auto"/>
        <w:rPr>
          <w:rFonts w:ascii="Arial" w:hAnsi="Arial" w:cs="Arial"/>
          <w:sz w:val="24"/>
          <w:szCs w:val="24"/>
          <w:rPrChange w:id="44" w:author="Vicki Allan" w:date="2019-05-15T10:23:00Z">
            <w:rPr>
              <w:rFonts w:ascii="Arial" w:hAnsi="Arial" w:cs="Arial"/>
            </w:rPr>
          </w:rPrChange>
        </w:rPr>
      </w:pPr>
      <w:r w:rsidRPr="00C96DC5">
        <w:rPr>
          <w:rFonts w:ascii="Arial" w:hAnsi="Arial" w:cs="Arial"/>
          <w:sz w:val="24"/>
          <w:szCs w:val="24"/>
          <w:rPrChange w:id="45" w:author="Vicki Allan" w:date="2019-05-15T10:23:00Z">
            <w:rPr>
              <w:rFonts w:ascii="Arial" w:hAnsi="Arial" w:cs="Arial"/>
            </w:rPr>
          </w:rPrChange>
        </w:rPr>
        <w:t>School name</w:t>
      </w:r>
    </w:p>
    <w:p w14:paraId="14EE8FA0" w14:textId="454CC000" w:rsidR="003B11DC" w:rsidRPr="00C96DC5" w:rsidRDefault="003B11DC" w:rsidP="003B11DC">
      <w:pPr>
        <w:numPr>
          <w:ilvl w:val="0"/>
          <w:numId w:val="2"/>
        </w:numPr>
        <w:spacing w:after="0" w:line="240" w:lineRule="auto"/>
        <w:rPr>
          <w:rFonts w:ascii="Arial" w:hAnsi="Arial" w:cs="Arial"/>
          <w:sz w:val="24"/>
          <w:szCs w:val="24"/>
          <w:rPrChange w:id="46" w:author="Vicki Allan" w:date="2019-05-15T10:23:00Z">
            <w:rPr>
              <w:rFonts w:ascii="Arial" w:hAnsi="Arial" w:cs="Arial"/>
            </w:rPr>
          </w:rPrChange>
        </w:rPr>
      </w:pPr>
      <w:r w:rsidRPr="00C96DC5">
        <w:rPr>
          <w:rFonts w:ascii="Arial" w:hAnsi="Arial" w:cs="Arial"/>
          <w:sz w:val="24"/>
          <w:szCs w:val="24"/>
          <w:rPrChange w:id="47" w:author="Vicki Allan" w:date="2019-05-15T10:23:00Z">
            <w:rPr>
              <w:rFonts w:ascii="Arial" w:hAnsi="Arial" w:cs="Arial"/>
            </w:rPr>
          </w:rPrChange>
        </w:rPr>
        <w:t xml:space="preserve">Point of contact (this is usually your school business manager or member of </w:t>
      </w:r>
      <w:r w:rsidR="318C00C1" w:rsidRPr="00C96DC5">
        <w:rPr>
          <w:rFonts w:ascii="Arial" w:hAnsi="Arial" w:cs="Arial"/>
          <w:sz w:val="24"/>
          <w:szCs w:val="24"/>
          <w:rPrChange w:id="48" w:author="Vicki Allan" w:date="2019-05-15T10:23:00Z">
            <w:rPr>
              <w:rFonts w:ascii="Arial" w:hAnsi="Arial" w:cs="Arial"/>
            </w:rPr>
          </w:rPrChange>
        </w:rPr>
        <w:t xml:space="preserve">the </w:t>
      </w:r>
      <w:r w:rsidRPr="00C96DC5">
        <w:rPr>
          <w:rFonts w:ascii="Arial" w:hAnsi="Arial" w:cs="Arial"/>
          <w:sz w:val="24"/>
          <w:szCs w:val="24"/>
          <w:rPrChange w:id="49" w:author="Vicki Allan" w:date="2019-05-15T10:23:00Z">
            <w:rPr>
              <w:rFonts w:ascii="Arial" w:hAnsi="Arial" w:cs="Arial"/>
            </w:rPr>
          </w:rPrChange>
        </w:rPr>
        <w:t>administrator team)</w:t>
      </w:r>
    </w:p>
    <w:p w14:paraId="2D0599E4" w14:textId="0B85F708" w:rsidR="003B11DC" w:rsidRPr="00C96DC5" w:rsidRDefault="003B11DC" w:rsidP="003B11DC">
      <w:pPr>
        <w:numPr>
          <w:ilvl w:val="0"/>
          <w:numId w:val="2"/>
        </w:numPr>
        <w:spacing w:after="0" w:line="240" w:lineRule="auto"/>
        <w:rPr>
          <w:rFonts w:ascii="Arial" w:hAnsi="Arial" w:cs="Arial"/>
          <w:sz w:val="24"/>
          <w:szCs w:val="24"/>
          <w:rPrChange w:id="50" w:author="Vicki Allan" w:date="2019-05-15T10:23:00Z">
            <w:rPr>
              <w:rFonts w:ascii="Arial" w:hAnsi="Arial" w:cs="Arial"/>
            </w:rPr>
          </w:rPrChange>
        </w:rPr>
      </w:pPr>
      <w:r w:rsidRPr="00C96DC5">
        <w:rPr>
          <w:rFonts w:ascii="Arial" w:hAnsi="Arial" w:cs="Arial"/>
          <w:sz w:val="24"/>
          <w:szCs w:val="24"/>
          <w:rPrChange w:id="51" w:author="Vicki Allan" w:date="2019-05-15T10:23:00Z">
            <w:rPr>
              <w:rFonts w:ascii="Arial" w:hAnsi="Arial" w:cs="Arial"/>
            </w:rPr>
          </w:rPrChange>
        </w:rPr>
        <w:t>Cost Code and Sub Code</w:t>
      </w:r>
    </w:p>
    <w:p w14:paraId="2D62A6EE" w14:textId="77777777" w:rsidR="00C24BEF" w:rsidRPr="00C96DC5" w:rsidRDefault="00C24BEF" w:rsidP="003B11DC">
      <w:pPr>
        <w:numPr>
          <w:ilvl w:val="0"/>
          <w:numId w:val="2"/>
        </w:numPr>
        <w:spacing w:after="0" w:line="240" w:lineRule="auto"/>
        <w:rPr>
          <w:rFonts w:ascii="Arial" w:hAnsi="Arial" w:cs="Arial"/>
          <w:sz w:val="24"/>
          <w:szCs w:val="24"/>
          <w:rPrChange w:id="52" w:author="Vicki Allan" w:date="2019-05-15T10:23:00Z">
            <w:rPr>
              <w:rFonts w:ascii="Arial" w:hAnsi="Arial" w:cs="Arial"/>
            </w:rPr>
          </w:rPrChange>
        </w:rPr>
      </w:pPr>
    </w:p>
    <w:p w14:paraId="0D06672E" w14:textId="77777777" w:rsidR="003B11DC" w:rsidRPr="00C96DC5" w:rsidRDefault="003B11DC" w:rsidP="003B11DC">
      <w:pPr>
        <w:rPr>
          <w:rFonts w:ascii="Arial" w:hAnsi="Arial" w:cs="Arial"/>
          <w:b/>
          <w:sz w:val="24"/>
          <w:szCs w:val="24"/>
          <w:rPrChange w:id="53" w:author="Vicki Allan" w:date="2019-05-15T10:23:00Z">
            <w:rPr>
              <w:rFonts w:ascii="Arial" w:hAnsi="Arial" w:cs="Arial"/>
              <w:b/>
            </w:rPr>
          </w:rPrChange>
        </w:rPr>
      </w:pPr>
      <w:r w:rsidRPr="00C96DC5">
        <w:rPr>
          <w:rFonts w:ascii="Arial" w:hAnsi="Arial" w:cs="Arial"/>
          <w:b/>
          <w:sz w:val="24"/>
          <w:szCs w:val="24"/>
          <w:rPrChange w:id="54" w:author="Vicki Allan" w:date="2019-05-15T10:23:00Z">
            <w:rPr>
              <w:rFonts w:ascii="Arial" w:hAnsi="Arial" w:cs="Arial"/>
              <w:b/>
            </w:rPr>
          </w:rPrChange>
        </w:rPr>
        <w:t>Confirmation:</w:t>
      </w:r>
    </w:p>
    <w:p w14:paraId="676D8621" w14:textId="77777777" w:rsidR="003B11DC" w:rsidRPr="00C96DC5" w:rsidRDefault="003B11DC" w:rsidP="003B11DC">
      <w:pPr>
        <w:rPr>
          <w:rFonts w:ascii="Arial" w:hAnsi="Arial" w:cs="Arial"/>
          <w:sz w:val="24"/>
          <w:szCs w:val="24"/>
          <w:rPrChange w:id="55" w:author="Vicki Allan" w:date="2019-05-15T10:23:00Z">
            <w:rPr>
              <w:rFonts w:ascii="Arial" w:hAnsi="Arial" w:cs="Arial"/>
            </w:rPr>
          </w:rPrChange>
        </w:rPr>
      </w:pPr>
      <w:r w:rsidRPr="00C96DC5">
        <w:rPr>
          <w:rFonts w:ascii="Arial" w:hAnsi="Arial" w:cs="Arial"/>
          <w:sz w:val="24"/>
          <w:szCs w:val="24"/>
          <w:rPrChange w:id="56" w:author="Vicki Allan" w:date="2019-05-15T10:23:00Z">
            <w:rPr>
              <w:rFonts w:ascii="Arial" w:hAnsi="Arial" w:cs="Arial"/>
            </w:rPr>
          </w:rPrChange>
        </w:rPr>
        <w:t xml:space="preserve">Once you have received your ‘booking’ email from us your workshop will be </w:t>
      </w:r>
      <w:r w:rsidRPr="00C96DC5">
        <w:rPr>
          <w:rFonts w:ascii="Arial" w:hAnsi="Arial" w:cs="Arial"/>
          <w:b/>
          <w:sz w:val="24"/>
          <w:szCs w:val="24"/>
          <w:rPrChange w:id="57" w:author="Vicki Allan" w:date="2019-05-15T10:23:00Z">
            <w:rPr>
              <w:rFonts w:ascii="Arial" w:hAnsi="Arial" w:cs="Arial"/>
              <w:b/>
            </w:rPr>
          </w:rPrChange>
        </w:rPr>
        <w:t>held for five working days</w:t>
      </w:r>
      <w:r w:rsidRPr="00C96DC5">
        <w:rPr>
          <w:rFonts w:ascii="Arial" w:hAnsi="Arial" w:cs="Arial"/>
          <w:sz w:val="24"/>
          <w:szCs w:val="24"/>
          <w:rPrChange w:id="58" w:author="Vicki Allan" w:date="2019-05-15T10:23:00Z">
            <w:rPr>
              <w:rFonts w:ascii="Arial" w:hAnsi="Arial" w:cs="Arial"/>
            </w:rPr>
          </w:rPrChange>
        </w:rPr>
        <w:t xml:space="preserve">. The date you must reply to confirm </w:t>
      </w:r>
      <w:proofErr w:type="gramStart"/>
      <w:r w:rsidRPr="00C96DC5">
        <w:rPr>
          <w:rFonts w:ascii="Arial" w:hAnsi="Arial" w:cs="Arial"/>
          <w:sz w:val="24"/>
          <w:szCs w:val="24"/>
          <w:rPrChange w:id="59" w:author="Vicki Allan" w:date="2019-05-15T10:23:00Z">
            <w:rPr>
              <w:rFonts w:ascii="Arial" w:hAnsi="Arial" w:cs="Arial"/>
            </w:rPr>
          </w:rPrChange>
        </w:rPr>
        <w:t>your</w:t>
      </w:r>
      <w:proofErr w:type="gramEnd"/>
      <w:r w:rsidRPr="00C96DC5">
        <w:rPr>
          <w:rFonts w:ascii="Arial" w:hAnsi="Arial" w:cs="Arial"/>
          <w:sz w:val="24"/>
          <w:szCs w:val="24"/>
          <w:rPrChange w:id="60" w:author="Vicki Allan" w:date="2019-05-15T10:23:00Z">
            <w:rPr>
              <w:rFonts w:ascii="Arial" w:hAnsi="Arial" w:cs="Arial"/>
            </w:rPr>
          </w:rPrChange>
        </w:rPr>
        <w:t xml:space="preserve"> booking will be clearly </w:t>
      </w:r>
      <w:r w:rsidRPr="00C96DC5">
        <w:rPr>
          <w:rFonts w:ascii="Arial" w:hAnsi="Arial" w:cs="Arial"/>
          <w:sz w:val="24"/>
          <w:szCs w:val="24"/>
          <w:rPrChange w:id="61" w:author="Vicki Allan" w:date="2019-05-15T10:23:00Z">
            <w:rPr>
              <w:rFonts w:ascii="Arial" w:hAnsi="Arial" w:cs="Arial"/>
            </w:rPr>
          </w:rPrChange>
        </w:rPr>
        <w:lastRenderedPageBreak/>
        <w:t>stated on your ‘booking’ email. Failure to reply to this email with your completed form, within five working days will mean that your booking will be cancelled and the slot will be offered to another group.</w:t>
      </w:r>
    </w:p>
    <w:p w14:paraId="22017D0A" w14:textId="77777777" w:rsidR="003B11DC" w:rsidRPr="00C96DC5" w:rsidRDefault="003B11DC" w:rsidP="003B11DC">
      <w:pPr>
        <w:rPr>
          <w:rFonts w:ascii="Arial" w:hAnsi="Arial" w:cs="Arial"/>
          <w:sz w:val="24"/>
          <w:szCs w:val="24"/>
          <w:rPrChange w:id="62" w:author="Vicki Allan" w:date="2019-05-15T10:23:00Z">
            <w:rPr>
              <w:rFonts w:ascii="Arial" w:hAnsi="Arial" w:cs="Arial"/>
            </w:rPr>
          </w:rPrChange>
        </w:rPr>
      </w:pPr>
      <w:r w:rsidRPr="00C96DC5">
        <w:rPr>
          <w:rFonts w:ascii="Arial" w:hAnsi="Arial" w:cs="Arial"/>
          <w:sz w:val="24"/>
          <w:szCs w:val="24"/>
          <w:rPrChange w:id="63" w:author="Vicki Allan" w:date="2019-05-15T10:23:00Z">
            <w:rPr>
              <w:rFonts w:ascii="Arial" w:hAnsi="Arial" w:cs="Arial"/>
            </w:rPr>
          </w:rPrChange>
        </w:rPr>
        <w:t xml:space="preserve">Once we have received your completed confirmation form and email </w:t>
      </w:r>
      <w:proofErr w:type="gramStart"/>
      <w:r w:rsidRPr="00C96DC5">
        <w:rPr>
          <w:rFonts w:ascii="Arial" w:hAnsi="Arial" w:cs="Arial"/>
          <w:sz w:val="24"/>
          <w:szCs w:val="24"/>
          <w:rPrChange w:id="64" w:author="Vicki Allan" w:date="2019-05-15T10:23:00Z">
            <w:rPr>
              <w:rFonts w:ascii="Arial" w:hAnsi="Arial" w:cs="Arial"/>
            </w:rPr>
          </w:rPrChange>
        </w:rPr>
        <w:t>your</w:t>
      </w:r>
      <w:proofErr w:type="gramEnd"/>
      <w:r w:rsidRPr="00C96DC5">
        <w:rPr>
          <w:rFonts w:ascii="Arial" w:hAnsi="Arial" w:cs="Arial"/>
          <w:sz w:val="24"/>
          <w:szCs w:val="24"/>
          <w:rPrChange w:id="65" w:author="Vicki Allan" w:date="2019-05-15T10:23:00Z">
            <w:rPr>
              <w:rFonts w:ascii="Arial" w:hAnsi="Arial" w:cs="Arial"/>
            </w:rPr>
          </w:rPrChange>
        </w:rPr>
        <w:t xml:space="preserve"> booking will be confirmed.</w:t>
      </w:r>
    </w:p>
    <w:p w14:paraId="4E13AA53" w14:textId="77777777" w:rsidR="003B11DC" w:rsidRPr="00C96DC5" w:rsidRDefault="003B11DC">
      <w:pPr>
        <w:rPr>
          <w:rFonts w:ascii="Arial" w:hAnsi="Arial" w:cs="Arial"/>
          <w:b/>
          <w:bCs/>
          <w:sz w:val="24"/>
          <w:szCs w:val="24"/>
          <w:rPrChange w:id="66" w:author="Vicki Allan" w:date="2019-05-15T10:23:00Z">
            <w:rPr>
              <w:rFonts w:ascii="Arial" w:hAnsi="Arial" w:cs="Arial"/>
              <w:b/>
              <w:bCs/>
            </w:rPr>
          </w:rPrChange>
        </w:rPr>
      </w:pPr>
      <w:r w:rsidRPr="00C96DC5">
        <w:rPr>
          <w:rFonts w:ascii="Arial" w:hAnsi="Arial" w:cs="Arial"/>
          <w:noProof/>
          <w:sz w:val="24"/>
          <w:szCs w:val="24"/>
          <w:lang w:eastAsia="en-GB"/>
          <w:rPrChange w:id="67" w:author="Vicki Allan" w:date="2019-05-15T10:23:00Z">
            <w:rPr>
              <w:rFonts w:ascii="Arial" w:hAnsi="Arial" w:cs="Arial"/>
              <w:noProof/>
              <w:lang w:eastAsia="en-GB"/>
            </w:rPr>
          </w:rPrChange>
        </w:rPr>
        <mc:AlternateContent>
          <mc:Choice Requires="wps">
            <w:drawing>
              <wp:anchor distT="0" distB="0" distL="114300" distR="114300" simplePos="0" relativeHeight="251659264" behindDoc="1" locked="0" layoutInCell="1" allowOverlap="1" wp14:anchorId="7450B075" wp14:editId="07777777">
                <wp:simplePos x="0" y="0"/>
                <wp:positionH relativeFrom="column">
                  <wp:posOffset>4572000</wp:posOffset>
                </wp:positionH>
                <wp:positionV relativeFrom="paragraph">
                  <wp:posOffset>27940</wp:posOffset>
                </wp:positionV>
                <wp:extent cx="1600200" cy="1021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7501D" w14:textId="77777777" w:rsidR="003B11DC" w:rsidRPr="002B3430" w:rsidRDefault="003B11DC" w:rsidP="003B1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2133520">
              <v:shapetype id="_x0000_t202" coordsize="21600,21600" o:spt="202" path="m,l,21600r21600,l21600,xe">
                <v:stroke joinstyle="miter"/>
                <v:path gradientshapeok="t" o:connecttype="rect"/>
              </v:shapetype>
              <v:shape id="Text Box 2" style="position:absolute;margin-left:5in;margin-top:2.2pt;width:126pt;height:8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">
                <v:textbox>
                  <w:txbxContent>
                    <w:p w:rsidRPr="002B3430" w:rsidR="003B11DC" w:rsidP="003B11DC" w:rsidRDefault="003B11DC" w14:paraId="5DAB6C7B" wp14:textId="77777777"/>
                  </w:txbxContent>
                </v:textbox>
              </v:shape>
            </w:pict>
          </mc:Fallback>
        </mc:AlternateContent>
      </w:r>
      <w:r w:rsidRPr="00C96DC5">
        <w:rPr>
          <w:rFonts w:ascii="Arial" w:hAnsi="Arial" w:cs="Arial"/>
          <w:b/>
          <w:bCs/>
          <w:sz w:val="24"/>
          <w:szCs w:val="24"/>
          <w:rPrChange w:id="68" w:author="Vicki Allan" w:date="2019-05-15T10:23:00Z">
            <w:rPr>
              <w:rFonts w:ascii="Arial" w:hAnsi="Arial" w:cs="Arial"/>
              <w:b/>
              <w:bCs/>
            </w:rPr>
          </w:rPrChange>
        </w:rPr>
        <w:t>Cancellation:</w:t>
      </w:r>
    </w:p>
    <w:p w14:paraId="61F0B844" w14:textId="77777777" w:rsidR="003B11DC" w:rsidRPr="00C96DC5" w:rsidRDefault="003B11DC">
      <w:pPr>
        <w:rPr>
          <w:rFonts w:ascii="Arial" w:hAnsi="Arial" w:cs="Arial"/>
          <w:sz w:val="24"/>
          <w:szCs w:val="24"/>
          <w:rPrChange w:id="69" w:author="Vicki Allan" w:date="2019-05-15T10:23:00Z">
            <w:rPr>
              <w:rFonts w:ascii="Arial" w:hAnsi="Arial" w:cs="Arial"/>
            </w:rPr>
          </w:rPrChange>
        </w:rPr>
      </w:pPr>
      <w:r w:rsidRPr="00C96DC5">
        <w:rPr>
          <w:rFonts w:ascii="Arial" w:hAnsi="Arial" w:cs="Arial"/>
          <w:sz w:val="24"/>
          <w:szCs w:val="24"/>
          <w:rPrChange w:id="70" w:author="Vicki Allan" w:date="2019-05-15T10:23:00Z">
            <w:rPr>
              <w:rFonts w:ascii="Arial" w:hAnsi="Arial" w:cs="Arial"/>
            </w:rPr>
          </w:rPrChange>
        </w:rPr>
        <w:t>If you have to cancel a booking please contact the venue as soon as possible to arrange an alternative date.</w:t>
      </w:r>
    </w:p>
    <w:p w14:paraId="6DE7DE9F" w14:textId="77777777" w:rsidR="004C002E" w:rsidRPr="00C96DC5" w:rsidRDefault="00765E18">
      <w:pPr>
        <w:rPr>
          <w:rFonts w:ascii="Arial" w:hAnsi="Arial" w:cs="Arial"/>
          <w:sz w:val="24"/>
          <w:szCs w:val="24"/>
          <w:rPrChange w:id="71" w:author="Vicki Allan" w:date="2019-05-15T10:23:00Z">
            <w:rPr>
              <w:rFonts w:ascii="Arial" w:hAnsi="Arial" w:cs="Arial"/>
            </w:rPr>
          </w:rPrChange>
        </w:rPr>
      </w:pPr>
      <w:r w:rsidRPr="00C96DC5">
        <w:rPr>
          <w:rFonts w:ascii="Arial" w:hAnsi="Arial" w:cs="Arial"/>
          <w:sz w:val="24"/>
          <w:szCs w:val="24"/>
          <w:rPrChange w:id="72" w:author="Vicki Allan" w:date="2019-05-15T10:23:00Z">
            <w:rPr>
              <w:rFonts w:ascii="Arial" w:hAnsi="Arial" w:cs="Arial"/>
            </w:rPr>
          </w:rPrChange>
        </w:rPr>
        <w:t xml:space="preserve">If you wish to cancel but not to rearrange a booking, a minimum of </w:t>
      </w:r>
      <w:r w:rsidR="001E2D9A" w:rsidRPr="00C96DC5">
        <w:rPr>
          <w:rFonts w:ascii="Arial" w:hAnsi="Arial" w:cs="Arial"/>
          <w:sz w:val="24"/>
          <w:szCs w:val="24"/>
          <w:rPrChange w:id="73" w:author="Vicki Allan" w:date="2019-05-15T10:23:00Z">
            <w:rPr>
              <w:rFonts w:ascii="Arial" w:hAnsi="Arial" w:cs="Arial"/>
            </w:rPr>
          </w:rPrChange>
        </w:rPr>
        <w:t>30 days’ notice is required</w:t>
      </w:r>
      <w:r w:rsidR="003B11DC" w:rsidRPr="00C96DC5">
        <w:rPr>
          <w:rFonts w:ascii="Arial" w:hAnsi="Arial" w:cs="Arial"/>
          <w:sz w:val="24"/>
          <w:szCs w:val="24"/>
          <w:rPrChange w:id="74" w:author="Vicki Allan" w:date="2019-05-15T10:23:00Z">
            <w:rPr>
              <w:rFonts w:ascii="Arial" w:hAnsi="Arial" w:cs="Arial"/>
            </w:rPr>
          </w:rPrChange>
        </w:rPr>
        <w:t xml:space="preserve">, </w:t>
      </w:r>
      <w:r w:rsidR="001E2D9A" w:rsidRPr="00C96DC5">
        <w:rPr>
          <w:rFonts w:ascii="Arial" w:hAnsi="Arial" w:cs="Arial"/>
          <w:sz w:val="24"/>
          <w:szCs w:val="24"/>
          <w:rPrChange w:id="75" w:author="Vicki Allan" w:date="2019-05-15T10:23:00Z">
            <w:rPr>
              <w:rFonts w:ascii="Arial" w:hAnsi="Arial" w:cs="Arial"/>
            </w:rPr>
          </w:rPrChange>
        </w:rPr>
        <w:t xml:space="preserve">if less notice is given </w:t>
      </w:r>
      <w:r w:rsidRPr="00C96DC5">
        <w:rPr>
          <w:rFonts w:ascii="Arial" w:hAnsi="Arial" w:cs="Arial"/>
          <w:sz w:val="24"/>
          <w:szCs w:val="24"/>
          <w:rPrChange w:id="76" w:author="Vicki Allan" w:date="2019-05-15T10:23:00Z">
            <w:rPr>
              <w:rFonts w:ascii="Arial" w:hAnsi="Arial" w:cs="Arial"/>
            </w:rPr>
          </w:rPrChange>
        </w:rPr>
        <w:t xml:space="preserve">you </w:t>
      </w:r>
      <w:r w:rsidR="003B11DC" w:rsidRPr="00C96DC5">
        <w:rPr>
          <w:rFonts w:ascii="Arial" w:hAnsi="Arial" w:cs="Arial"/>
          <w:sz w:val="24"/>
          <w:szCs w:val="24"/>
          <w:rPrChange w:id="77" w:author="Vicki Allan" w:date="2019-05-15T10:23:00Z">
            <w:rPr>
              <w:rFonts w:ascii="Arial" w:hAnsi="Arial" w:cs="Arial"/>
            </w:rPr>
          </w:rPrChange>
        </w:rPr>
        <w:t xml:space="preserve">will be required to pay the total cost. </w:t>
      </w:r>
    </w:p>
    <w:p w14:paraId="144D913B" w14:textId="77777777" w:rsidR="007D7B8B" w:rsidRPr="00C96DC5" w:rsidRDefault="003B11DC">
      <w:pPr>
        <w:rPr>
          <w:rFonts w:ascii="Arial" w:hAnsi="Arial" w:cs="Arial"/>
          <w:sz w:val="24"/>
          <w:szCs w:val="24"/>
          <w:rPrChange w:id="78" w:author="Vicki Allan" w:date="2019-05-15T10:23:00Z">
            <w:rPr>
              <w:rFonts w:ascii="Arial" w:hAnsi="Arial" w:cs="Arial"/>
            </w:rPr>
          </w:rPrChange>
        </w:rPr>
      </w:pPr>
      <w:r w:rsidRPr="00C96DC5">
        <w:rPr>
          <w:rFonts w:ascii="Arial" w:hAnsi="Arial" w:cs="Arial"/>
          <w:sz w:val="24"/>
          <w:szCs w:val="24"/>
          <w:rPrChange w:id="79" w:author="Vicki Allan" w:date="2019-05-15T10:23:00Z">
            <w:rPr>
              <w:rFonts w:ascii="Arial" w:hAnsi="Arial" w:cs="Arial"/>
            </w:rPr>
          </w:rPrChange>
        </w:rPr>
        <w:t xml:space="preserve">No cancellation charge will </w:t>
      </w:r>
      <w:r w:rsidR="007D7B8B" w:rsidRPr="00C96DC5">
        <w:rPr>
          <w:rFonts w:ascii="Arial" w:hAnsi="Arial" w:cs="Arial"/>
          <w:sz w:val="24"/>
          <w:szCs w:val="24"/>
          <w:rPrChange w:id="80" w:author="Vicki Allan" w:date="2019-05-15T10:23:00Z">
            <w:rPr>
              <w:rFonts w:ascii="Arial" w:hAnsi="Arial" w:cs="Arial"/>
            </w:rPr>
          </w:rPrChange>
        </w:rPr>
        <w:t>apply to cancel self-led visits.</w:t>
      </w:r>
    </w:p>
    <w:p w14:paraId="2157B09E" w14:textId="77777777" w:rsidR="003B11DC" w:rsidRPr="00C96DC5" w:rsidRDefault="003B11DC" w:rsidP="003B11DC">
      <w:pPr>
        <w:rPr>
          <w:rFonts w:ascii="Arial" w:hAnsi="Arial" w:cs="Arial"/>
          <w:sz w:val="24"/>
          <w:szCs w:val="24"/>
          <w:rPrChange w:id="81" w:author="Vicki Allan" w:date="2019-05-15T10:23:00Z">
            <w:rPr>
              <w:rFonts w:ascii="Arial" w:hAnsi="Arial" w:cs="Arial"/>
            </w:rPr>
          </w:rPrChange>
        </w:rPr>
      </w:pPr>
      <w:r w:rsidRPr="00C96DC5">
        <w:rPr>
          <w:rFonts w:ascii="Arial" w:hAnsi="Arial" w:cs="Arial"/>
          <w:sz w:val="24"/>
          <w:szCs w:val="24"/>
          <w:rPrChange w:id="82" w:author="Vicki Allan" w:date="2019-05-15T10:23:00Z">
            <w:rPr>
              <w:rFonts w:ascii="Arial" w:hAnsi="Arial" w:cs="Arial"/>
            </w:rPr>
          </w:rPrChange>
        </w:rPr>
        <w:t xml:space="preserve">In the unlikely event that the Museum has to cancel the workshop, we will endeavour to give as much notice as possible and try to </w:t>
      </w:r>
      <w:r w:rsidR="004C002E" w:rsidRPr="00C96DC5">
        <w:rPr>
          <w:rFonts w:ascii="Arial" w:hAnsi="Arial" w:cs="Arial"/>
          <w:sz w:val="24"/>
          <w:szCs w:val="24"/>
          <w:rPrChange w:id="83" w:author="Vicki Allan" w:date="2019-05-15T10:23:00Z">
            <w:rPr>
              <w:rFonts w:ascii="Arial" w:hAnsi="Arial" w:cs="Arial"/>
            </w:rPr>
          </w:rPrChange>
        </w:rPr>
        <w:t xml:space="preserve">rearrange or find </w:t>
      </w:r>
      <w:r w:rsidRPr="00C96DC5">
        <w:rPr>
          <w:rFonts w:ascii="Arial" w:hAnsi="Arial" w:cs="Arial"/>
          <w:sz w:val="24"/>
          <w:szCs w:val="24"/>
          <w:rPrChange w:id="84" w:author="Vicki Allan" w:date="2019-05-15T10:23:00Z">
            <w:rPr>
              <w:rFonts w:ascii="Arial" w:hAnsi="Arial" w:cs="Arial"/>
            </w:rPr>
          </w:rPrChange>
        </w:rPr>
        <w:t>a suitable alternative</w:t>
      </w:r>
      <w:r w:rsidR="004C002E" w:rsidRPr="00C96DC5">
        <w:rPr>
          <w:rFonts w:ascii="Arial" w:hAnsi="Arial" w:cs="Arial"/>
          <w:sz w:val="24"/>
          <w:szCs w:val="24"/>
          <w:rPrChange w:id="85" w:author="Vicki Allan" w:date="2019-05-15T10:23:00Z">
            <w:rPr>
              <w:rFonts w:ascii="Arial" w:hAnsi="Arial" w:cs="Arial"/>
            </w:rPr>
          </w:rPrChange>
        </w:rPr>
        <w:t xml:space="preserve">. If this is not possible </w:t>
      </w:r>
      <w:r w:rsidRPr="00C96DC5">
        <w:rPr>
          <w:rFonts w:ascii="Arial" w:hAnsi="Arial" w:cs="Arial"/>
          <w:sz w:val="24"/>
          <w:szCs w:val="24"/>
          <w:rPrChange w:id="86" w:author="Vicki Allan" w:date="2019-05-15T10:23:00Z">
            <w:rPr>
              <w:rFonts w:ascii="Arial" w:hAnsi="Arial" w:cs="Arial"/>
            </w:rPr>
          </w:rPrChange>
        </w:rPr>
        <w:t>the school or group will not be charged.</w:t>
      </w:r>
    </w:p>
    <w:p w14:paraId="00659232" w14:textId="77777777" w:rsidR="003B11DC" w:rsidRPr="00C96DC5" w:rsidRDefault="003B11DC" w:rsidP="003B11DC">
      <w:pPr>
        <w:rPr>
          <w:rFonts w:ascii="Arial" w:hAnsi="Arial" w:cs="Arial"/>
          <w:b/>
          <w:sz w:val="24"/>
          <w:szCs w:val="24"/>
          <w:rPrChange w:id="87" w:author="Vicki Allan" w:date="2019-05-15T10:23:00Z">
            <w:rPr>
              <w:rFonts w:ascii="Arial" w:hAnsi="Arial" w:cs="Arial"/>
              <w:b/>
            </w:rPr>
          </w:rPrChange>
        </w:rPr>
      </w:pPr>
      <w:r w:rsidRPr="00C96DC5">
        <w:rPr>
          <w:rFonts w:ascii="Arial" w:hAnsi="Arial" w:cs="Arial"/>
          <w:b/>
          <w:sz w:val="24"/>
          <w:szCs w:val="24"/>
          <w:rPrChange w:id="88" w:author="Vicki Allan" w:date="2019-05-15T10:23:00Z">
            <w:rPr>
              <w:rFonts w:ascii="Arial" w:hAnsi="Arial" w:cs="Arial"/>
              <w:b/>
            </w:rPr>
          </w:rPrChange>
        </w:rPr>
        <w:t>Health &amp; Safety:</w:t>
      </w:r>
    </w:p>
    <w:p w14:paraId="7790BB85" w14:textId="77777777" w:rsidR="003B11DC" w:rsidRPr="00C96DC5" w:rsidDel="00E79819" w:rsidRDefault="003B11DC">
      <w:pPr>
        <w:pStyle w:val="NormalWeb"/>
        <w:rPr>
          <w:rFonts w:ascii="Arial" w:hAnsi="Arial" w:cs="Arial"/>
          <w:b/>
          <w:bCs/>
        </w:rPr>
      </w:pPr>
      <w:r w:rsidRPr="00C96DC5">
        <w:rPr>
          <w:rFonts w:ascii="Arial" w:hAnsi="Arial" w:cs="Arial"/>
        </w:rPr>
        <w:t>Tyne &amp; Wear Archives &amp; Museums actively try to make our venues as safe as possible. However, our venues (especially outdoor sites) can still be hazardous. Members of staff are always on site to ensure, as far as possible the safety of visitors. However, ultimately your pupils are your responsibility, never leave them unsupervised.</w:t>
      </w:r>
      <w:r w:rsidR="0037655B" w:rsidRPr="00C96DC5">
        <w:rPr>
          <w:rFonts w:ascii="Arial" w:hAnsi="Arial" w:cs="Arial"/>
        </w:rPr>
        <w:t xml:space="preserve">  </w:t>
      </w:r>
    </w:p>
    <w:p w14:paraId="67A25E6C" w14:textId="6690B2BD" w:rsidR="003B11DC" w:rsidRPr="00C96DC5" w:rsidDel="00E79819" w:rsidRDefault="0037655B">
      <w:pPr>
        <w:pStyle w:val="NormalWeb"/>
        <w:rPr>
          <w:rFonts w:ascii="Arial" w:hAnsi="Arial" w:cs="Arial"/>
          <w:color w:val="FF0000"/>
        </w:rPr>
      </w:pPr>
      <w:r w:rsidRPr="00C96DC5">
        <w:rPr>
          <w:rFonts w:ascii="Arial" w:hAnsi="Arial" w:cs="Arial"/>
          <w:b/>
          <w:bCs/>
        </w:rPr>
        <w:t>Please ensure you have read our guidance document ‘</w:t>
      </w:r>
      <w:ins w:id="89" w:author="Vicki Allan" w:date="2019-05-15T12:29:00Z">
        <w:r w:rsidR="00A51AAE">
          <w:rPr>
            <w:rFonts w:ascii="Arial" w:hAnsi="Arial" w:cs="Arial"/>
            <w:b/>
            <w:bCs/>
          </w:rPr>
          <w:fldChar w:fldCharType="begin"/>
        </w:r>
        <w:r w:rsidR="00A51AAE">
          <w:rPr>
            <w:rFonts w:ascii="Arial" w:hAnsi="Arial" w:cs="Arial"/>
            <w:b/>
            <w:bCs/>
          </w:rPr>
          <w:instrText xml:space="preserve"> HYPERLINK "https://twamschools.org.uk/essential-information" </w:instrText>
        </w:r>
        <w:r w:rsidR="00A51AAE">
          <w:rPr>
            <w:rFonts w:ascii="Arial" w:hAnsi="Arial" w:cs="Arial"/>
            <w:b/>
            <w:bCs/>
          </w:rPr>
        </w:r>
        <w:r w:rsidR="00A51AAE">
          <w:rPr>
            <w:rFonts w:ascii="Arial" w:hAnsi="Arial" w:cs="Arial"/>
            <w:b/>
            <w:bCs/>
          </w:rPr>
          <w:fldChar w:fldCharType="separate"/>
        </w:r>
        <w:r w:rsidRPr="00A51AAE">
          <w:rPr>
            <w:rStyle w:val="Hyperlink"/>
            <w:rFonts w:ascii="Arial" w:hAnsi="Arial" w:cs="Arial"/>
            <w:b/>
            <w:bCs/>
          </w:rPr>
          <w:t>Planning and managing a Group Visit</w:t>
        </w:r>
        <w:r w:rsidR="00A51AAE">
          <w:rPr>
            <w:rFonts w:ascii="Arial" w:hAnsi="Arial" w:cs="Arial"/>
            <w:b/>
            <w:bCs/>
          </w:rPr>
          <w:fldChar w:fldCharType="end"/>
        </w:r>
      </w:ins>
      <w:bookmarkStart w:id="90" w:name="_GoBack"/>
      <w:bookmarkEnd w:id="90"/>
      <w:r w:rsidRPr="00C96DC5">
        <w:rPr>
          <w:rFonts w:ascii="Arial" w:hAnsi="Arial" w:cs="Arial"/>
          <w:b/>
          <w:bCs/>
        </w:rPr>
        <w:t>’ and shared it with all adult helpers along with any other information we send you to help you plan your visit.</w:t>
      </w:r>
      <w:r w:rsidRPr="00C96DC5">
        <w:rPr>
          <w:rFonts w:ascii="Arial" w:hAnsi="Arial" w:cs="Arial"/>
        </w:rPr>
        <w:t xml:space="preserve"> </w:t>
      </w:r>
    </w:p>
    <w:p w14:paraId="150495DC" w14:textId="6F0DD57A" w:rsidR="003B11DC" w:rsidRPr="00C96DC5" w:rsidRDefault="003B11DC" w:rsidP="003B11DC">
      <w:pPr>
        <w:rPr>
          <w:rFonts w:ascii="Arial" w:hAnsi="Arial" w:cs="Arial"/>
          <w:color w:val="FF0000"/>
          <w:sz w:val="24"/>
          <w:szCs w:val="24"/>
          <w:rPrChange w:id="91" w:author="Vicki Allan" w:date="2019-05-15T10:23:00Z">
            <w:rPr>
              <w:rFonts w:ascii="Arial" w:hAnsi="Arial" w:cs="Arial"/>
              <w:color w:val="FF0000"/>
            </w:rPr>
          </w:rPrChange>
        </w:rPr>
      </w:pPr>
      <w:r w:rsidRPr="00C96DC5">
        <w:rPr>
          <w:rFonts w:ascii="Arial" w:hAnsi="Arial" w:cs="Arial"/>
          <w:b/>
          <w:bCs/>
          <w:sz w:val="24"/>
          <w:szCs w:val="24"/>
          <w:rPrChange w:id="92" w:author="Vicki Allan" w:date="2019-05-15T10:23:00Z">
            <w:rPr>
              <w:rFonts w:ascii="Arial" w:hAnsi="Arial" w:cs="Arial"/>
              <w:b/>
              <w:bCs/>
            </w:rPr>
          </w:rPrChange>
        </w:rPr>
        <w:t xml:space="preserve">Hazard Identification </w:t>
      </w:r>
      <w:r w:rsidRPr="00C96DC5">
        <w:rPr>
          <w:rFonts w:ascii="Arial" w:hAnsi="Arial" w:cs="Arial"/>
          <w:sz w:val="24"/>
          <w:szCs w:val="24"/>
          <w:rPrChange w:id="93" w:author="Vicki Allan" w:date="2019-05-15T10:23:00Z">
            <w:rPr>
              <w:rFonts w:ascii="Arial" w:hAnsi="Arial" w:cs="Arial"/>
            </w:rPr>
          </w:rPrChange>
        </w:rPr>
        <w:t xml:space="preserve">- TWAM are not able to provide you with a risk assessment for your visit as the level of risk is dependent on your </w:t>
      </w:r>
      <w:r w:rsidR="00765E18" w:rsidRPr="00C96DC5">
        <w:rPr>
          <w:rFonts w:ascii="Arial" w:hAnsi="Arial" w:cs="Arial"/>
          <w:sz w:val="24"/>
          <w:szCs w:val="24"/>
          <w:rPrChange w:id="94" w:author="Vicki Allan" w:date="2019-05-15T10:23:00Z">
            <w:rPr>
              <w:rFonts w:ascii="Arial" w:hAnsi="Arial" w:cs="Arial"/>
            </w:rPr>
          </w:rPrChange>
        </w:rPr>
        <w:t>group’s</w:t>
      </w:r>
      <w:r w:rsidRPr="00C96DC5">
        <w:rPr>
          <w:rFonts w:ascii="Arial" w:hAnsi="Arial" w:cs="Arial"/>
          <w:sz w:val="24"/>
          <w:szCs w:val="24"/>
          <w:rPrChange w:id="95" w:author="Vicki Allan" w:date="2019-05-15T10:23:00Z">
            <w:rPr>
              <w:rFonts w:ascii="Arial" w:hAnsi="Arial" w:cs="Arial"/>
            </w:rPr>
          </w:rPrChange>
        </w:rPr>
        <w:t xml:space="preserve"> particular needs. However</w:t>
      </w:r>
      <w:r w:rsidR="00E79819" w:rsidRPr="00C96DC5">
        <w:rPr>
          <w:rFonts w:ascii="Arial" w:hAnsi="Arial" w:cs="Arial"/>
          <w:sz w:val="24"/>
          <w:szCs w:val="24"/>
          <w:rPrChange w:id="96" w:author="Vicki Allan" w:date="2019-05-15T10:23:00Z">
            <w:rPr>
              <w:rFonts w:ascii="Arial" w:hAnsi="Arial" w:cs="Arial"/>
            </w:rPr>
          </w:rPrChange>
        </w:rPr>
        <w:t>,</w:t>
      </w:r>
      <w:r w:rsidRPr="00C96DC5">
        <w:rPr>
          <w:rFonts w:ascii="Arial" w:hAnsi="Arial" w:cs="Arial"/>
          <w:sz w:val="24"/>
          <w:szCs w:val="24"/>
          <w:rPrChange w:id="97" w:author="Vicki Allan" w:date="2019-05-15T10:23:00Z">
            <w:rPr>
              <w:rFonts w:ascii="Arial" w:hAnsi="Arial" w:cs="Arial"/>
            </w:rPr>
          </w:rPrChange>
        </w:rPr>
        <w:t xml:space="preserve"> all venues have Hazard Identification sheets to help you write your risk assessment. These can be downloaded from </w:t>
      </w:r>
      <w:ins w:id="98" w:author="Vicki Allan" w:date="2019-05-15T09:39:00Z">
        <w:r w:rsidR="00ED49F7" w:rsidRPr="00C96DC5">
          <w:rPr>
            <w:rFonts w:ascii="Arial" w:hAnsi="Arial" w:cs="Arial"/>
            <w:sz w:val="24"/>
            <w:szCs w:val="24"/>
            <w:rPrChange w:id="99" w:author="Vicki Allan" w:date="2019-05-15T10:23:00Z">
              <w:rPr/>
            </w:rPrChange>
          </w:rPr>
          <w:fldChar w:fldCharType="begin"/>
        </w:r>
        <w:r w:rsidR="00ED49F7" w:rsidRPr="00C96DC5">
          <w:rPr>
            <w:rFonts w:ascii="Arial" w:hAnsi="Arial" w:cs="Arial"/>
            <w:sz w:val="24"/>
            <w:szCs w:val="24"/>
            <w:rPrChange w:id="100" w:author="Vicki Allan" w:date="2019-05-15T10:23:00Z">
              <w:rPr/>
            </w:rPrChange>
          </w:rPr>
          <w:instrText xml:space="preserve"> HYPERLINK "https://twamschools.org.uk/essential-information" </w:instrText>
        </w:r>
        <w:r w:rsidR="00ED49F7" w:rsidRPr="00C96DC5">
          <w:rPr>
            <w:rFonts w:ascii="Arial" w:hAnsi="Arial" w:cs="Arial"/>
            <w:sz w:val="24"/>
            <w:szCs w:val="24"/>
            <w:rPrChange w:id="101" w:author="Vicki Allan" w:date="2019-05-15T10:23:00Z">
              <w:rPr/>
            </w:rPrChange>
          </w:rPr>
          <w:fldChar w:fldCharType="separate"/>
        </w:r>
        <w:r w:rsidR="00ED49F7" w:rsidRPr="00C96DC5">
          <w:rPr>
            <w:rStyle w:val="Hyperlink"/>
            <w:rFonts w:ascii="Arial" w:hAnsi="Arial" w:cs="Arial"/>
            <w:sz w:val="24"/>
            <w:szCs w:val="24"/>
            <w:rPrChange w:id="102" w:author="Vicki Allan" w:date="2019-05-15T10:23:00Z">
              <w:rPr>
                <w:rStyle w:val="Hyperlink"/>
              </w:rPr>
            </w:rPrChange>
          </w:rPr>
          <w:t>https://twamschools.org.uk/essential-information</w:t>
        </w:r>
        <w:r w:rsidR="00ED49F7" w:rsidRPr="00C96DC5">
          <w:rPr>
            <w:rFonts w:ascii="Arial" w:hAnsi="Arial" w:cs="Arial"/>
            <w:sz w:val="24"/>
            <w:szCs w:val="24"/>
            <w:rPrChange w:id="103" w:author="Vicki Allan" w:date="2019-05-15T10:23:00Z">
              <w:rPr/>
            </w:rPrChange>
          </w:rPr>
          <w:fldChar w:fldCharType="end"/>
        </w:r>
        <w:r w:rsidR="00ED49F7" w:rsidRPr="00C96DC5" w:rsidDel="00ED49F7">
          <w:rPr>
            <w:rFonts w:ascii="Arial" w:hAnsi="Arial" w:cs="Arial"/>
            <w:color w:val="FF0000"/>
            <w:sz w:val="24"/>
            <w:szCs w:val="24"/>
            <w:rPrChange w:id="104" w:author="Vicki Allan" w:date="2019-05-15T10:23:00Z">
              <w:rPr>
                <w:rFonts w:ascii="Arial" w:hAnsi="Arial" w:cs="Arial"/>
                <w:color w:val="FF0000"/>
              </w:rPr>
            </w:rPrChange>
          </w:rPr>
          <w:t xml:space="preserve"> </w:t>
        </w:r>
      </w:ins>
      <w:del w:id="105" w:author="Vicki Allan" w:date="2019-05-15T09:39:00Z">
        <w:r w:rsidR="00765E18" w:rsidRPr="00C96DC5" w:rsidDel="00ED49F7">
          <w:rPr>
            <w:rFonts w:ascii="Arial" w:hAnsi="Arial" w:cs="Arial"/>
            <w:color w:val="FF0000"/>
            <w:sz w:val="24"/>
            <w:szCs w:val="24"/>
            <w:rPrChange w:id="106" w:author="Vicki Allan" w:date="2019-05-15T10:23:00Z">
              <w:rPr>
                <w:rFonts w:ascii="Arial" w:hAnsi="Arial" w:cs="Arial"/>
                <w:color w:val="FF0000"/>
              </w:rPr>
            </w:rPrChange>
          </w:rPr>
          <w:delText>(</w:delText>
        </w:r>
        <w:r w:rsidR="00CF2595" w:rsidRPr="00C96DC5" w:rsidDel="00ED49F7">
          <w:rPr>
            <w:rFonts w:ascii="Arial" w:hAnsi="Arial" w:cs="Arial"/>
            <w:color w:val="FF0000"/>
            <w:sz w:val="24"/>
            <w:szCs w:val="24"/>
            <w:rPrChange w:id="107" w:author="Vicki Allan" w:date="2019-05-15T10:23:00Z">
              <w:rPr>
                <w:rFonts w:ascii="Arial" w:hAnsi="Arial" w:cs="Arial"/>
                <w:color w:val="FF0000"/>
              </w:rPr>
            </w:rPrChange>
          </w:rPr>
          <w:delText>to be added</w:delText>
        </w:r>
        <w:r w:rsidR="00E79819" w:rsidRPr="00C96DC5" w:rsidDel="00ED49F7">
          <w:rPr>
            <w:rFonts w:ascii="Arial" w:hAnsi="Arial" w:cs="Arial"/>
            <w:color w:val="FF0000"/>
            <w:sz w:val="24"/>
            <w:szCs w:val="24"/>
            <w:rPrChange w:id="108" w:author="Vicki Allan" w:date="2019-05-15T10:23:00Z">
              <w:rPr>
                <w:rFonts w:ascii="Arial" w:hAnsi="Arial" w:cs="Arial"/>
                <w:color w:val="FF0000"/>
              </w:rPr>
            </w:rPrChange>
          </w:rPr>
          <w:delText xml:space="preserve"> venue link</w:delText>
        </w:r>
        <w:r w:rsidR="00765E18" w:rsidRPr="00C96DC5" w:rsidDel="00ED49F7">
          <w:rPr>
            <w:rFonts w:ascii="Arial" w:hAnsi="Arial" w:cs="Arial"/>
            <w:color w:val="FF0000"/>
            <w:sz w:val="24"/>
            <w:szCs w:val="24"/>
            <w:rPrChange w:id="109" w:author="Vicki Allan" w:date="2019-05-15T10:23:00Z">
              <w:rPr>
                <w:rFonts w:ascii="Arial" w:hAnsi="Arial" w:cs="Arial"/>
                <w:color w:val="FF0000"/>
              </w:rPr>
            </w:rPrChange>
          </w:rPr>
          <w:delText>)</w:delText>
        </w:r>
      </w:del>
    </w:p>
    <w:p w14:paraId="6A3D37F5" w14:textId="77777777" w:rsidR="003B11DC" w:rsidRPr="00C96DC5" w:rsidRDefault="003B11DC" w:rsidP="003B11DC">
      <w:pPr>
        <w:rPr>
          <w:rFonts w:ascii="Arial" w:hAnsi="Arial" w:cs="Arial"/>
          <w:sz w:val="24"/>
          <w:szCs w:val="24"/>
          <w:rPrChange w:id="110" w:author="Vicki Allan" w:date="2019-05-15T10:23:00Z">
            <w:rPr>
              <w:rFonts w:ascii="Arial" w:hAnsi="Arial" w:cs="Arial"/>
            </w:rPr>
          </w:rPrChange>
        </w:rPr>
      </w:pPr>
      <w:r w:rsidRPr="00C96DC5">
        <w:rPr>
          <w:rFonts w:ascii="Arial" w:hAnsi="Arial" w:cs="Arial"/>
          <w:b/>
          <w:sz w:val="24"/>
          <w:szCs w:val="24"/>
          <w:rPrChange w:id="111" w:author="Vicki Allan" w:date="2019-05-15T10:23:00Z">
            <w:rPr>
              <w:rFonts w:ascii="Arial" w:hAnsi="Arial" w:cs="Arial"/>
              <w:b/>
            </w:rPr>
          </w:rPrChange>
        </w:rPr>
        <w:t>Preliminary visits</w:t>
      </w:r>
      <w:r w:rsidRPr="00C96DC5">
        <w:rPr>
          <w:rFonts w:ascii="Arial" w:hAnsi="Arial" w:cs="Arial"/>
          <w:sz w:val="24"/>
          <w:szCs w:val="24"/>
          <w:rPrChange w:id="112" w:author="Vicki Allan" w:date="2019-05-15T10:23:00Z">
            <w:rPr>
              <w:rFonts w:ascii="Arial" w:hAnsi="Arial" w:cs="Arial"/>
            </w:rPr>
          </w:rPrChange>
        </w:rPr>
        <w:t xml:space="preserve"> - We highly recommend that you make a preliminary visit to help you get the most out of your visit, especially if you are on a self-guided visit. Please contact the learning team directly if you would like to discuss any aspect of your visit in more detail.</w:t>
      </w:r>
    </w:p>
    <w:p w14:paraId="44F6AE36" w14:textId="47806BE2" w:rsidR="003B11DC" w:rsidRPr="00C96DC5" w:rsidRDefault="003B11DC">
      <w:pPr>
        <w:pStyle w:val="NormalWeb"/>
        <w:rPr>
          <w:rFonts w:ascii="Arial" w:hAnsi="Arial" w:cs="Arial"/>
        </w:rPr>
      </w:pPr>
      <w:r w:rsidRPr="00C96DC5">
        <w:rPr>
          <w:rFonts w:ascii="Arial" w:hAnsi="Arial" w:cs="Arial"/>
          <w:b/>
          <w:bCs/>
        </w:rPr>
        <w:t>Ratio &amp; Behaviour</w:t>
      </w:r>
      <w:r w:rsidRPr="00C96DC5">
        <w:rPr>
          <w:rFonts w:ascii="Arial" w:hAnsi="Arial" w:cs="Arial"/>
        </w:rPr>
        <w:t xml:space="preserve"> - </w:t>
      </w:r>
      <w:r w:rsidR="209F1637" w:rsidRPr="00C96DC5">
        <w:rPr>
          <w:rFonts w:ascii="Arial" w:hAnsi="Arial" w:cs="Arial"/>
        </w:rPr>
        <w:t>During your visit to the venue, whether you are in a facilitated session or in the gallery the behaviour and safety of your pupils is your responsibility. We expect all visiting groups to follow current guidelines for number of accompanying adults appropriate for the age and needs of their individual group.</w:t>
      </w:r>
    </w:p>
    <w:p w14:paraId="0FBD71F6" w14:textId="47C09346" w:rsidR="003B11DC" w:rsidRPr="00C96DC5" w:rsidDel="00CF71D8" w:rsidRDefault="003B11DC">
      <w:pPr>
        <w:pStyle w:val="NormalWeb"/>
        <w:rPr>
          <w:del w:id="113" w:author="Vicki Allan" w:date="2019-05-15T10:23:00Z"/>
          <w:rFonts w:ascii="Arial" w:hAnsi="Arial" w:cs="Arial"/>
        </w:rPr>
      </w:pPr>
    </w:p>
    <w:p w14:paraId="6D90B311" w14:textId="24B78E07" w:rsidR="003B11DC" w:rsidRPr="00C96DC5" w:rsidRDefault="209F1637">
      <w:pPr>
        <w:rPr>
          <w:sz w:val="24"/>
          <w:szCs w:val="24"/>
          <w:rPrChange w:id="114" w:author="Vicki Allan" w:date="2019-05-15T10:23:00Z">
            <w:rPr/>
          </w:rPrChange>
        </w:rPr>
      </w:pPr>
      <w:r w:rsidRPr="00C96DC5">
        <w:rPr>
          <w:rFonts w:ascii="Arial" w:eastAsia="Times New Roman" w:hAnsi="Arial" w:cs="Arial"/>
          <w:sz w:val="24"/>
          <w:szCs w:val="24"/>
          <w:lang w:eastAsia="en-GB"/>
        </w:rPr>
        <w:t xml:space="preserve">The venue Learning Team will be happy to </w:t>
      </w:r>
      <w:r w:rsidR="02F97D6A" w:rsidRPr="00C96DC5">
        <w:rPr>
          <w:rFonts w:ascii="Arial" w:eastAsia="Times New Roman" w:hAnsi="Arial" w:cs="Arial"/>
          <w:sz w:val="24"/>
          <w:szCs w:val="24"/>
          <w:lang w:eastAsia="en-GB"/>
        </w:rPr>
        <w:t>advise</w:t>
      </w:r>
      <w:r w:rsidRPr="00C96DC5">
        <w:rPr>
          <w:rFonts w:ascii="Arial" w:eastAsia="Times New Roman" w:hAnsi="Arial" w:cs="Arial"/>
          <w:sz w:val="24"/>
          <w:szCs w:val="24"/>
          <w:lang w:eastAsia="en-GB"/>
        </w:rPr>
        <w:t xml:space="preserve"> you</w:t>
      </w:r>
      <w:r w:rsidR="003B11DC" w:rsidRPr="00C96DC5">
        <w:rPr>
          <w:rFonts w:ascii="Arial" w:hAnsi="Arial" w:cs="Arial"/>
          <w:sz w:val="24"/>
          <w:szCs w:val="24"/>
          <w:rPrChange w:id="115" w:author="Vicki Allan" w:date="2019-05-15T10:23:00Z">
            <w:rPr>
              <w:rFonts w:ascii="Arial" w:hAnsi="Arial" w:cs="Arial"/>
            </w:rPr>
          </w:rPrChange>
        </w:rPr>
        <w:t xml:space="preserve"> </w:t>
      </w:r>
      <w:r w:rsidR="313FD6E5" w:rsidRPr="00C96DC5">
        <w:rPr>
          <w:rFonts w:ascii="Arial" w:hAnsi="Arial" w:cs="Arial"/>
          <w:sz w:val="24"/>
          <w:szCs w:val="24"/>
          <w:rPrChange w:id="116" w:author="Vicki Allan" w:date="2019-05-15T10:23:00Z">
            <w:rPr>
              <w:rFonts w:ascii="Arial" w:hAnsi="Arial" w:cs="Arial"/>
            </w:rPr>
          </w:rPrChange>
        </w:rPr>
        <w:t xml:space="preserve">how to </w:t>
      </w:r>
      <w:r w:rsidR="34DC9455" w:rsidRPr="00C96DC5">
        <w:rPr>
          <w:rFonts w:ascii="Arial" w:hAnsi="Arial" w:cs="Arial"/>
          <w:sz w:val="24"/>
          <w:szCs w:val="24"/>
          <w:rPrChange w:id="117" w:author="Vicki Allan" w:date="2019-05-15T10:23:00Z">
            <w:rPr>
              <w:rFonts w:ascii="Arial" w:hAnsi="Arial" w:cs="Arial"/>
            </w:rPr>
          </w:rPrChange>
        </w:rPr>
        <w:t xml:space="preserve">get the most from your visit </w:t>
      </w:r>
      <w:r w:rsidR="003B11DC" w:rsidRPr="00C96DC5">
        <w:rPr>
          <w:rFonts w:ascii="Arial" w:hAnsi="Arial" w:cs="Arial"/>
          <w:sz w:val="24"/>
          <w:szCs w:val="24"/>
          <w:rPrChange w:id="118" w:author="Vicki Allan" w:date="2019-05-15T10:23:00Z">
            <w:rPr>
              <w:rFonts w:ascii="Arial" w:hAnsi="Arial" w:cs="Arial"/>
            </w:rPr>
          </w:rPrChange>
        </w:rPr>
        <w:t>a</w:t>
      </w:r>
      <w:r w:rsidR="34DC9455" w:rsidRPr="00C96DC5">
        <w:rPr>
          <w:rFonts w:ascii="Arial" w:hAnsi="Arial" w:cs="Arial"/>
          <w:sz w:val="24"/>
          <w:szCs w:val="24"/>
          <w:rPrChange w:id="119" w:author="Vicki Allan" w:date="2019-05-15T10:23:00Z">
            <w:rPr>
              <w:rFonts w:ascii="Arial" w:hAnsi="Arial" w:cs="Arial"/>
            </w:rPr>
          </w:rPrChange>
        </w:rPr>
        <w:t xml:space="preserve">nd </w:t>
      </w:r>
      <w:r w:rsidR="6FD045B4" w:rsidRPr="00C96DC5">
        <w:rPr>
          <w:rFonts w:ascii="Arial" w:hAnsi="Arial" w:cs="Arial"/>
          <w:sz w:val="24"/>
          <w:szCs w:val="24"/>
          <w:rPrChange w:id="120" w:author="Vicki Allan" w:date="2019-05-15T10:23:00Z">
            <w:rPr>
              <w:rFonts w:ascii="Arial" w:hAnsi="Arial" w:cs="Arial"/>
            </w:rPr>
          </w:rPrChange>
        </w:rPr>
        <w:t xml:space="preserve">prepare your pupils and adult helpers, to ensure </w:t>
      </w:r>
      <w:r w:rsidR="34DC9455" w:rsidRPr="00C96DC5">
        <w:rPr>
          <w:rFonts w:ascii="Arial" w:hAnsi="Arial" w:cs="Arial"/>
          <w:sz w:val="24"/>
          <w:szCs w:val="24"/>
          <w:rPrChange w:id="121" w:author="Vicki Allan" w:date="2019-05-15T10:23:00Z">
            <w:rPr>
              <w:rFonts w:ascii="Arial" w:hAnsi="Arial" w:cs="Arial"/>
            </w:rPr>
          </w:rPrChange>
        </w:rPr>
        <w:t>it is a</w:t>
      </w:r>
      <w:r w:rsidR="003B11DC" w:rsidRPr="00C96DC5">
        <w:rPr>
          <w:rFonts w:ascii="Arial" w:hAnsi="Arial" w:cs="Arial"/>
          <w:sz w:val="24"/>
          <w:szCs w:val="24"/>
          <w:rPrChange w:id="122" w:author="Vicki Allan" w:date="2019-05-15T10:23:00Z">
            <w:rPr>
              <w:rFonts w:ascii="Arial" w:hAnsi="Arial" w:cs="Arial"/>
            </w:rPr>
          </w:rPrChange>
        </w:rPr>
        <w:t xml:space="preserve"> valuable and enjoyable experience for all. </w:t>
      </w:r>
    </w:p>
    <w:sectPr w:rsidR="003B11DC" w:rsidRPr="00C96DC5" w:rsidSect="00C24BE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40D2"/>
    <w:multiLevelType w:val="hybridMultilevel"/>
    <w:tmpl w:val="F06AC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004A93"/>
    <w:multiLevelType w:val="hybridMultilevel"/>
    <w:tmpl w:val="47E21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ki Allan">
    <w15:presenceInfo w15:providerId="AD" w15:userId="S-1-5-21-3042065815-4194181745-443827630-3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DC"/>
    <w:rsid w:val="00096522"/>
    <w:rsid w:val="001B35B0"/>
    <w:rsid w:val="001E2D9A"/>
    <w:rsid w:val="0037655B"/>
    <w:rsid w:val="003B11DC"/>
    <w:rsid w:val="004C002E"/>
    <w:rsid w:val="00765E18"/>
    <w:rsid w:val="007D7B8B"/>
    <w:rsid w:val="00A160B1"/>
    <w:rsid w:val="00A51AAE"/>
    <w:rsid w:val="00BF1216"/>
    <w:rsid w:val="00C24BEF"/>
    <w:rsid w:val="00C96DC5"/>
    <w:rsid w:val="00CF2595"/>
    <w:rsid w:val="00CF71D8"/>
    <w:rsid w:val="00E117C9"/>
    <w:rsid w:val="00E79819"/>
    <w:rsid w:val="00ED49F7"/>
    <w:rsid w:val="01E24B78"/>
    <w:rsid w:val="02F97D6A"/>
    <w:rsid w:val="209F1637"/>
    <w:rsid w:val="313FD6E5"/>
    <w:rsid w:val="318C00C1"/>
    <w:rsid w:val="34DC9455"/>
    <w:rsid w:val="3B979655"/>
    <w:rsid w:val="6FD04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9A75"/>
  <w15:chartTrackingRefBased/>
  <w15:docId w15:val="{98022882-4FD7-4525-BF4D-F3C709CE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1DC"/>
    <w:rPr>
      <w:color w:val="0000FF"/>
      <w:u w:val="single"/>
    </w:rPr>
  </w:style>
  <w:style w:type="paragraph" w:styleId="NormalWeb">
    <w:name w:val="Normal (Web)"/>
    <w:basedOn w:val="Normal"/>
    <w:rsid w:val="003B11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1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Wilkinson</dc:creator>
  <cp:keywords/>
  <dc:description/>
  <cp:lastModifiedBy>Vicki Allan</cp:lastModifiedBy>
  <cp:revision>6</cp:revision>
  <cp:lastPrinted>2019-05-07T09:17:00Z</cp:lastPrinted>
  <dcterms:created xsi:type="dcterms:W3CDTF">2019-05-15T08:33:00Z</dcterms:created>
  <dcterms:modified xsi:type="dcterms:W3CDTF">2019-05-15T11:29:00Z</dcterms:modified>
</cp:coreProperties>
</file>